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D3E" w14:textId="77777777" w:rsidR="00FF3222" w:rsidRDefault="00FF3222" w:rsidP="00FF3222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3610399E" w14:textId="77777777" w:rsidR="00FF3222" w:rsidRPr="00D25392" w:rsidRDefault="00FF3222" w:rsidP="00FF3222">
      <w:pPr>
        <w:jc w:val="right"/>
        <w:rPr>
          <w:rFonts w:ascii="Arial" w:eastAsia="SimSun" w:hAnsi="Arial" w:cs="Arial"/>
          <w:lang w:eastAsia="zh-CN"/>
        </w:rPr>
      </w:pPr>
    </w:p>
    <w:p w14:paraId="6CE8BF22" w14:textId="77777777" w:rsidR="008A1E1E" w:rsidRDefault="008A1E1E" w:rsidP="00FF3222">
      <w:pPr>
        <w:jc w:val="right"/>
        <w:rPr>
          <w:ins w:id="0" w:author="Wiola" w:date="2019-03-27T12:36:00Z"/>
          <w:rFonts w:ascii="Arial" w:eastAsia="SimSun" w:hAnsi="Arial" w:cs="Arial"/>
          <w:lang w:eastAsia="zh-CN"/>
        </w:rPr>
      </w:pPr>
    </w:p>
    <w:p w14:paraId="277F30ED" w14:textId="051E0D16" w:rsidR="00FF3222" w:rsidRDefault="00FF3222" w:rsidP="00FF3222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5584B55C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F2E6C47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14:paraId="12FCC22D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05B1FEC9" w14:textId="77777777" w:rsidR="00FF3222" w:rsidRDefault="00FF3222" w:rsidP="00FF32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18880E9C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14:paraId="36A522E1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7837F205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4C9352" w14:textId="77777777" w:rsidR="00FF3222" w:rsidRDefault="00FF3222" w:rsidP="00FF3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35BC5AAD" w14:textId="77777777" w:rsidR="00FF3222" w:rsidRDefault="00FF3222" w:rsidP="00FF3222">
      <w:pPr>
        <w:rPr>
          <w:rFonts w:ascii="Arial" w:hAnsi="Arial" w:cs="Arial"/>
        </w:rPr>
      </w:pPr>
    </w:p>
    <w:p w14:paraId="15EF66EE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4C8843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F1436F9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</w:p>
    <w:p w14:paraId="058DD6FC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2D7D43EF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39A3FF1E" w14:textId="77777777" w:rsidR="00FF3222" w:rsidRDefault="00FF3222" w:rsidP="00FF3222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37EECD3" w14:textId="77777777" w:rsidR="00FF3222" w:rsidRPr="00007716" w:rsidRDefault="00FF3222" w:rsidP="00FF322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7504D12" w14:textId="77777777" w:rsidR="00FF3222" w:rsidRPr="00007716" w:rsidRDefault="00FF3222" w:rsidP="00FF3222">
      <w:pPr>
        <w:spacing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EA96D06" w14:textId="77777777" w:rsidR="00FF3222" w:rsidRPr="00007716" w:rsidRDefault="00FF3222" w:rsidP="00FF3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OFERTA</w:t>
      </w:r>
    </w:p>
    <w:p w14:paraId="44C875F1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Niniejszym przedkładam ofertę realizacji usług opiekuńczych w celu zapewnienia opieki podopiecznym gospodarstw opiekuńczych w ramach projektu „Opieka w zagrodzie – gospodarstwa opiekuńcze w woj. kujawsko-pomorskim”, finansowanego w ramach Regionalnego Programu Operacyjnego Województwa Kujawsko-Pomorskiego na lata 2014-2020.</w:t>
      </w:r>
    </w:p>
    <w:p w14:paraId="596174A4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Oświadczam, że:</w:t>
      </w:r>
    </w:p>
    <w:p w14:paraId="0AC4AC78" w14:textId="0CA5EED4" w:rsidR="00FF3222" w:rsidRPr="00007716" w:rsidRDefault="00F466C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w niniejszym postępowaniu </w:t>
      </w:r>
      <w:r w:rsidR="00FF3222" w:rsidRPr="00007716">
        <w:rPr>
          <w:rFonts w:ascii="Arial" w:hAnsi="Arial" w:cs="Arial"/>
          <w:sz w:val="22"/>
          <w:szCs w:val="22"/>
        </w:rPr>
        <w:t>jestem/nie jestem</w:t>
      </w:r>
      <w:r w:rsidR="00FF3222" w:rsidRPr="00007716">
        <w:rPr>
          <w:rFonts w:ascii="Arial" w:hAnsi="Arial" w:cs="Arial"/>
          <w:sz w:val="22"/>
          <w:szCs w:val="22"/>
          <w:vertAlign w:val="superscript"/>
        </w:rPr>
        <w:t>*</w:t>
      </w:r>
      <w:r w:rsidR="00FF3222" w:rsidRPr="00007716">
        <w:rPr>
          <w:rFonts w:ascii="Arial" w:hAnsi="Arial" w:cs="Arial"/>
          <w:sz w:val="22"/>
          <w:szCs w:val="22"/>
        </w:rPr>
        <w:t xml:space="preserve"> osobą fizyczną prowadzącą działalnoś</w:t>
      </w:r>
      <w:r w:rsidR="00010E22">
        <w:rPr>
          <w:rFonts w:ascii="Arial" w:hAnsi="Arial" w:cs="Arial"/>
          <w:sz w:val="22"/>
          <w:szCs w:val="22"/>
        </w:rPr>
        <w:t>ć</w:t>
      </w:r>
      <w:r w:rsidR="00FF3222" w:rsidRPr="00007716">
        <w:rPr>
          <w:rFonts w:ascii="Arial" w:hAnsi="Arial" w:cs="Arial"/>
          <w:sz w:val="22"/>
          <w:szCs w:val="22"/>
        </w:rPr>
        <w:t xml:space="preserve"> gospodarcz</w:t>
      </w:r>
      <w:r w:rsidR="00010E22">
        <w:rPr>
          <w:rFonts w:ascii="Arial" w:hAnsi="Arial" w:cs="Arial"/>
          <w:sz w:val="22"/>
          <w:szCs w:val="22"/>
        </w:rPr>
        <w:t>ą</w:t>
      </w:r>
      <w:r w:rsidR="00FF3222" w:rsidRPr="00007716">
        <w:rPr>
          <w:rFonts w:ascii="Arial" w:hAnsi="Arial" w:cs="Arial"/>
          <w:sz w:val="22"/>
          <w:szCs w:val="22"/>
        </w:rPr>
        <w:t>.</w:t>
      </w:r>
    </w:p>
    <w:p w14:paraId="361938D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 xml:space="preserve">uważam się za związanego ofertą przez okres 30 dni od dnia wyznaczonego </w:t>
      </w:r>
      <w:r w:rsidRPr="00007716">
        <w:rPr>
          <w:rFonts w:ascii="Arial" w:hAnsi="Arial" w:cs="Arial"/>
          <w:sz w:val="22"/>
          <w:szCs w:val="22"/>
        </w:rPr>
        <w:br/>
        <w:t>na składanie ofert,</w:t>
      </w:r>
    </w:p>
    <w:p w14:paraId="00A70B6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cena oferty zawiera wszystkie koszty związane z realizacją zamówienia,</w:t>
      </w:r>
    </w:p>
    <w:p w14:paraId="236DC3E4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zapoznałem się ze wzorem umowy i nie wnoszę do niej zastrzeżeń oraz przyjmuję warunki w niej zawarte</w:t>
      </w:r>
      <w:r w:rsidR="00F466C2">
        <w:rPr>
          <w:rFonts w:ascii="Arial" w:hAnsi="Arial" w:cs="Arial"/>
          <w:sz w:val="22"/>
          <w:szCs w:val="22"/>
        </w:rPr>
        <w:t>.</w:t>
      </w:r>
    </w:p>
    <w:p w14:paraId="4500C843" w14:textId="77777777" w:rsidR="00FF3222" w:rsidRPr="00007716" w:rsidRDefault="00F466C2" w:rsidP="001E35AE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ogłoszeniem oferuję wykonanie zamówienia za kwotę/cenę:</w:t>
      </w:r>
    </w:p>
    <w:p w14:paraId="4A0F8DCA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F5FA4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C4E7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2"/>
        <w:gridCol w:w="1702"/>
        <w:gridCol w:w="1702"/>
      </w:tblGrid>
      <w:tr w:rsidR="00F466C2" w:rsidRPr="00007716" w14:paraId="79D4451A" w14:textId="77777777" w:rsidTr="001E35AE">
        <w:tc>
          <w:tcPr>
            <w:tcW w:w="754" w:type="pct"/>
            <w:shd w:val="clear" w:color="auto" w:fill="auto"/>
          </w:tcPr>
          <w:p w14:paraId="5DF4D9CD" w14:textId="77777777" w:rsidR="00F466C2" w:rsidRPr="00007716" w:rsidRDefault="007D69D7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392" w:type="pct"/>
            <w:shd w:val="clear" w:color="auto" w:fill="auto"/>
          </w:tcPr>
          <w:p w14:paraId="155480CA" w14:textId="77777777" w:rsidR="00F466C2" w:rsidRPr="00007716" w:rsidRDefault="00F466C2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Kwota godzinowa w złotych</w:t>
            </w:r>
          </w:p>
        </w:tc>
        <w:tc>
          <w:tcPr>
            <w:tcW w:w="927" w:type="pct"/>
          </w:tcPr>
          <w:p w14:paraId="65DD8DC3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klauzule społeczne**</w:t>
            </w:r>
          </w:p>
        </w:tc>
        <w:tc>
          <w:tcPr>
            <w:tcW w:w="927" w:type="pct"/>
          </w:tcPr>
          <w:p w14:paraId="7F945D82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doświadczenie zawodowe*** </w:t>
            </w:r>
          </w:p>
        </w:tc>
      </w:tr>
      <w:tr w:rsidR="00F466C2" w:rsidRPr="00007716" w14:paraId="08672DEA" w14:textId="77777777" w:rsidTr="001E35AE">
        <w:tc>
          <w:tcPr>
            <w:tcW w:w="754" w:type="pct"/>
            <w:shd w:val="clear" w:color="auto" w:fill="auto"/>
            <w:vAlign w:val="center"/>
          </w:tcPr>
          <w:p w14:paraId="420E2876" w14:textId="084CC68A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2C4AA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14:paraId="2E839482" w14:textId="11EE547D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Niestronno</w:t>
            </w:r>
          </w:p>
        </w:tc>
        <w:tc>
          <w:tcPr>
            <w:tcW w:w="2392" w:type="pct"/>
            <w:shd w:val="clear" w:color="auto" w:fill="auto"/>
          </w:tcPr>
          <w:p w14:paraId="08E506DD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5544F246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510F44C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51CEDFA9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F189AFE" w14:textId="77777777" w:rsidTr="001E35AE">
        <w:tc>
          <w:tcPr>
            <w:tcW w:w="754" w:type="pct"/>
            <w:shd w:val="clear" w:color="auto" w:fill="auto"/>
            <w:vAlign w:val="center"/>
          </w:tcPr>
          <w:p w14:paraId="525E169B" w14:textId="587E9591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2C4AA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  <w:p w14:paraId="72E4D5CE" w14:textId="7CDA57A8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Wenecja</w:t>
            </w:r>
          </w:p>
        </w:tc>
        <w:tc>
          <w:tcPr>
            <w:tcW w:w="2392" w:type="pct"/>
            <w:shd w:val="clear" w:color="auto" w:fill="auto"/>
          </w:tcPr>
          <w:p w14:paraId="4FEB450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FC528CB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9BAAD2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29911D2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2801F14D" w14:textId="77777777" w:rsidTr="001E35AE">
        <w:tc>
          <w:tcPr>
            <w:tcW w:w="754" w:type="pct"/>
            <w:shd w:val="clear" w:color="auto" w:fill="auto"/>
            <w:vAlign w:val="center"/>
          </w:tcPr>
          <w:p w14:paraId="44EC9BE3" w14:textId="325FE263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 w:rsidR="002C4AA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bookmarkStart w:id="1" w:name="_GoBack"/>
            <w:bookmarkEnd w:id="1"/>
          </w:p>
          <w:p w14:paraId="2DFEC7BC" w14:textId="3CCEE916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Komratowo</w:t>
            </w:r>
          </w:p>
        </w:tc>
        <w:tc>
          <w:tcPr>
            <w:tcW w:w="2392" w:type="pct"/>
            <w:shd w:val="clear" w:color="auto" w:fill="auto"/>
          </w:tcPr>
          <w:p w14:paraId="22413963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3B43466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EEFF90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730D90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2ED36" w14:textId="77777777" w:rsidR="00FF3222" w:rsidRPr="00007716" w:rsidRDefault="00FF3222" w:rsidP="00FF3222">
      <w:pPr>
        <w:rPr>
          <w:rFonts w:ascii="Arial" w:hAnsi="Arial" w:cs="Arial"/>
          <w:b/>
          <w:bCs/>
          <w:sz w:val="22"/>
          <w:szCs w:val="22"/>
        </w:rPr>
      </w:pPr>
    </w:p>
    <w:p w14:paraId="38A33371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007716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 celu realizacji zamówienia wyznaczam p. …………………………………………….</w:t>
      </w:r>
    </w:p>
    <w:p w14:paraId="67F95595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t>nr tel. ………………………….,  fax……………………………</w:t>
      </w:r>
    </w:p>
    <w:p w14:paraId="635525AB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t xml:space="preserve">e-mail:……………………………………………………………. </w:t>
      </w:r>
    </w:p>
    <w:p w14:paraId="54930A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2809BA77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184333E3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652A37F8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Imię i nazwisko składającego ofertę</w:t>
      </w:r>
      <w:r w:rsidRPr="00007716">
        <w:rPr>
          <w:rFonts w:ascii="Arial" w:hAnsi="Arial" w:cs="Arial"/>
          <w:bCs/>
          <w:sz w:val="22"/>
          <w:szCs w:val="22"/>
        </w:rPr>
        <w:tab/>
      </w:r>
    </w:p>
    <w:p w14:paraId="1FB22141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0FB26D45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4B169B73" w14:textId="77777777" w:rsidR="00FF3222" w:rsidRDefault="00FF3222" w:rsidP="00FF3222">
      <w:pPr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 xml:space="preserve"> *niepotrzebne skreślić</w:t>
      </w:r>
    </w:p>
    <w:p w14:paraId="3D566B23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 Wykonawca, który zaangażuje/zatrudni przy realizacji zamówienia w danej części wyłącznie osoby bezrobotne lub niepełnosprawne wpisuje TAK</w:t>
      </w:r>
    </w:p>
    <w:p w14:paraId="3758E7D2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*** Wykonawca </w:t>
      </w:r>
      <w:r w:rsidR="007D69D7">
        <w:rPr>
          <w:rFonts w:ascii="Arial" w:hAnsi="Arial" w:cs="Arial"/>
          <w:bCs/>
          <w:sz w:val="22"/>
          <w:szCs w:val="22"/>
        </w:rPr>
        <w:t>wykazujący spełnienie kryterium „Doświadczenia zawodowego”, określonego w postepowaniu, wpisuje odpowiednio do każdej części, której to dotyczy:</w:t>
      </w:r>
    </w:p>
    <w:p w14:paraId="68C22F6A" w14:textId="77777777" w:rsidR="007D69D7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 – doświadczenie zawodowe od 1 miesiąca do 1 roku</w:t>
      </w:r>
    </w:p>
    <w:p w14:paraId="7CA1E453" w14:textId="77777777" w:rsidR="007D69D7" w:rsidRPr="00007716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B – doświadczenie zawodowe powyżej 1 roku</w:t>
      </w:r>
    </w:p>
    <w:p w14:paraId="69C136CA" w14:textId="77777777" w:rsidR="00175774" w:rsidRDefault="00175774"/>
    <w:sectPr w:rsidR="00175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F61F" w14:textId="77777777" w:rsidR="00F253B6" w:rsidRDefault="00F253B6" w:rsidP="00181BC9">
      <w:r>
        <w:separator/>
      </w:r>
    </w:p>
  </w:endnote>
  <w:endnote w:type="continuationSeparator" w:id="0">
    <w:p w14:paraId="0D040B80" w14:textId="77777777" w:rsidR="00F253B6" w:rsidRDefault="00F253B6" w:rsidP="0018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65584"/>
      <w:docPartObj>
        <w:docPartGallery w:val="Page Numbers (Bottom of Page)"/>
        <w:docPartUnique/>
      </w:docPartObj>
    </w:sdtPr>
    <w:sdtEndPr/>
    <w:sdtContent>
      <w:p w14:paraId="00F4FE34" w14:textId="77777777" w:rsidR="00181BC9" w:rsidRDefault="00181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D7">
          <w:rPr>
            <w:noProof/>
          </w:rPr>
          <w:t>4</w:t>
        </w:r>
        <w:r>
          <w:fldChar w:fldCharType="end"/>
        </w:r>
      </w:p>
    </w:sdtContent>
  </w:sdt>
  <w:p w14:paraId="51C8AEC9" w14:textId="77777777" w:rsidR="00181BC9" w:rsidRDefault="0018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D6E5" w14:textId="77777777" w:rsidR="00F253B6" w:rsidRDefault="00F253B6" w:rsidP="00181BC9">
      <w:r>
        <w:separator/>
      </w:r>
    </w:p>
  </w:footnote>
  <w:footnote w:type="continuationSeparator" w:id="0">
    <w:p w14:paraId="04B04B43" w14:textId="77777777" w:rsidR="00F253B6" w:rsidRDefault="00F253B6" w:rsidP="0018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A38F" w14:textId="77777777" w:rsidR="00181BC9" w:rsidRDefault="00181BC9" w:rsidP="00181BC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55DA1340" wp14:editId="2A217071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46B02" w14:textId="77777777" w:rsidR="00181BC9" w:rsidRDefault="00181BC9" w:rsidP="00181BC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68D9FF32" w14:textId="77777777" w:rsidR="00181BC9" w:rsidRDefault="00F253B6" w:rsidP="00181BC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5FE371FF">
        <v:rect id="_x0000_i1025" style="width:444.55pt;height:.75pt" o:hrpct="980" o:hralign="center" o:hrstd="t" o:hrnoshade="t" o:hr="t" fillcolor="black" stroked="f"/>
      </w:pict>
    </w:r>
  </w:p>
  <w:p w14:paraId="0E200858" w14:textId="77777777" w:rsidR="00181BC9" w:rsidRDefault="0018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a">
    <w15:presenceInfo w15:providerId="None" w15:userId="Wi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22"/>
    <w:rsid w:val="00010E22"/>
    <w:rsid w:val="0012010D"/>
    <w:rsid w:val="00175774"/>
    <w:rsid w:val="00181BC9"/>
    <w:rsid w:val="001E35AE"/>
    <w:rsid w:val="002C4AAF"/>
    <w:rsid w:val="002F5DA7"/>
    <w:rsid w:val="00343ED7"/>
    <w:rsid w:val="00367489"/>
    <w:rsid w:val="005D2514"/>
    <w:rsid w:val="005E56DD"/>
    <w:rsid w:val="007D69D7"/>
    <w:rsid w:val="008A1E1E"/>
    <w:rsid w:val="00943C21"/>
    <w:rsid w:val="00BB7841"/>
    <w:rsid w:val="00DD7021"/>
    <w:rsid w:val="00ED4A92"/>
    <w:rsid w:val="00F0347F"/>
    <w:rsid w:val="00F253B6"/>
    <w:rsid w:val="00F466C2"/>
    <w:rsid w:val="00F9591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56E3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10</cp:revision>
  <dcterms:created xsi:type="dcterms:W3CDTF">2019-03-25T09:54:00Z</dcterms:created>
  <dcterms:modified xsi:type="dcterms:W3CDTF">2019-07-10T10:11:00Z</dcterms:modified>
</cp:coreProperties>
</file>